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6267" w14:textId="30044B84" w:rsidR="009A6EFA" w:rsidRDefault="00563785" w:rsidP="00C60F91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  <w:r>
        <w:rPr>
          <w:rFonts w:ascii="Garamond" w:hAnsi="Garamond"/>
          <w:b/>
          <w:sz w:val="22"/>
          <w:szCs w:val="22"/>
          <w:lang w:val="tr-TR"/>
        </w:rPr>
        <w:t>GÜRSOY GRUP RESTORASYON</w:t>
      </w:r>
      <w:r w:rsidR="009A6EFA">
        <w:rPr>
          <w:rFonts w:ascii="Garamond" w:hAnsi="Garamond"/>
          <w:b/>
          <w:sz w:val="22"/>
          <w:szCs w:val="22"/>
          <w:lang w:val="tr-TR"/>
        </w:rPr>
        <w:t xml:space="preserve"> SANAYİ VE TİCARET A.Ş.</w:t>
      </w:r>
    </w:p>
    <w:p w14:paraId="4EC1C051" w14:textId="7F6C490E" w:rsidR="008941B8" w:rsidRPr="00A54698" w:rsidRDefault="00002233" w:rsidP="008941B8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  <w:r>
        <w:rPr>
          <w:rFonts w:ascii="Garamond" w:hAnsi="Garamond"/>
          <w:b/>
          <w:sz w:val="22"/>
          <w:szCs w:val="22"/>
          <w:lang w:val="tr-TR"/>
        </w:rPr>
        <w:t>ŞANTİYE</w:t>
      </w:r>
      <w:r w:rsidR="008941B8">
        <w:rPr>
          <w:rFonts w:ascii="Garamond" w:hAnsi="Garamond"/>
          <w:b/>
          <w:sz w:val="22"/>
          <w:szCs w:val="22"/>
          <w:lang w:val="tr-TR"/>
        </w:rPr>
        <w:t xml:space="preserve"> </w:t>
      </w:r>
      <w:r w:rsidR="008941B8" w:rsidRPr="00A54698">
        <w:rPr>
          <w:rFonts w:ascii="Garamond" w:hAnsi="Garamond"/>
          <w:b/>
          <w:sz w:val="22"/>
          <w:szCs w:val="22"/>
          <w:lang w:val="tr-TR"/>
        </w:rPr>
        <w:t>KAPALI DEVRE KAMERA KAYIT SİSTEMLERİ</w:t>
      </w:r>
      <w:r>
        <w:rPr>
          <w:rFonts w:ascii="Garamond" w:hAnsi="Garamond"/>
          <w:b/>
          <w:sz w:val="22"/>
          <w:szCs w:val="22"/>
          <w:lang w:val="tr-TR"/>
        </w:rPr>
        <w:t xml:space="preserve"> </w:t>
      </w:r>
      <w:r w:rsidR="00C25359">
        <w:rPr>
          <w:rFonts w:ascii="Garamond" w:hAnsi="Garamond"/>
          <w:b/>
          <w:sz w:val="22"/>
          <w:szCs w:val="22"/>
          <w:lang w:val="tr-TR"/>
        </w:rPr>
        <w:t>İLE</w:t>
      </w:r>
      <w:r>
        <w:rPr>
          <w:rFonts w:ascii="Garamond" w:hAnsi="Garamond"/>
          <w:b/>
          <w:sz w:val="22"/>
          <w:szCs w:val="22"/>
          <w:lang w:val="tr-TR"/>
        </w:rPr>
        <w:t xml:space="preserve"> SAHA FOTOĞRAFLANDIRILMASINA İLİŞKİN</w:t>
      </w:r>
    </w:p>
    <w:p w14:paraId="7AF090BD" w14:textId="79FBC5E1" w:rsidR="007D6B20" w:rsidRPr="00A0558F" w:rsidRDefault="008941B8" w:rsidP="008941B8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  <w:r w:rsidRPr="00A54698">
        <w:rPr>
          <w:rFonts w:ascii="Garamond" w:hAnsi="Garamond"/>
          <w:b/>
          <w:sz w:val="22"/>
          <w:szCs w:val="22"/>
          <w:lang w:val="tr-TR"/>
        </w:rPr>
        <w:t>AYDINLATMA METNİ</w:t>
      </w:r>
    </w:p>
    <w:p w14:paraId="79ED9DC4" w14:textId="77777777" w:rsidR="007D6B20" w:rsidRPr="00A0558F" w:rsidRDefault="007D6B20" w:rsidP="00C60F91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</w:p>
    <w:p w14:paraId="2BCA52D4" w14:textId="3EE2EDCB" w:rsidR="007D6B20" w:rsidRPr="00A0558F" w:rsidRDefault="007D6B20" w:rsidP="00C60F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A0558F">
        <w:rPr>
          <w:rFonts w:ascii="Garamond" w:hAnsi="Garamond" w:cs="Arial"/>
          <w:color w:val="000000"/>
          <w:sz w:val="22"/>
          <w:szCs w:val="22"/>
        </w:rPr>
        <w:t>İşbu Aydınlatma Metni, 6698 sayılı Kişisel Verilerin Korunması Kanunu (“Kanun”) uyarınca,</w:t>
      </w:r>
      <w:r w:rsidR="009A6EFA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563785">
        <w:rPr>
          <w:rFonts w:ascii="Garamond" w:hAnsi="Garamond" w:cs="Arial"/>
          <w:color w:val="000000"/>
          <w:sz w:val="22"/>
          <w:szCs w:val="22"/>
        </w:rPr>
        <w:t>Gürsoy Grup Restorasyon</w:t>
      </w:r>
      <w:r w:rsidR="009A6EFA">
        <w:rPr>
          <w:rFonts w:ascii="Garamond" w:hAnsi="Garamond" w:cs="Arial"/>
          <w:color w:val="000000"/>
          <w:sz w:val="22"/>
          <w:szCs w:val="22"/>
        </w:rPr>
        <w:t xml:space="preserve"> Sanayi ve Ticaret A.Ş</w:t>
      </w:r>
      <w:r w:rsidRPr="00A0558F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A0558F">
        <w:rPr>
          <w:rFonts w:ascii="Garamond" w:hAnsi="Garamond" w:cs="Arial"/>
          <w:sz w:val="22"/>
          <w:szCs w:val="22"/>
        </w:rPr>
        <w:t>(“Şirket”)</w:t>
      </w:r>
      <w:r w:rsidR="00804AEE">
        <w:rPr>
          <w:rFonts w:ascii="Garamond" w:hAnsi="Garamond" w:cs="Arial"/>
          <w:sz w:val="22"/>
          <w:szCs w:val="22"/>
        </w:rPr>
        <w:t xml:space="preserve"> </w:t>
      </w:r>
      <w:r w:rsidR="008941B8" w:rsidRPr="00A54698">
        <w:rPr>
          <w:rFonts w:ascii="Garamond" w:hAnsi="Garamond" w:cs="Arial"/>
          <w:sz w:val="22"/>
          <w:szCs w:val="22"/>
        </w:rPr>
        <w:t>nezdinde kullanılan</w:t>
      </w:r>
      <w:r w:rsidR="008941B8">
        <w:rPr>
          <w:rFonts w:ascii="Garamond" w:hAnsi="Garamond" w:cs="Arial"/>
          <w:sz w:val="22"/>
          <w:szCs w:val="22"/>
        </w:rPr>
        <w:t xml:space="preserve"> kapalı devre</w:t>
      </w:r>
      <w:r w:rsidR="008941B8" w:rsidRPr="00A54698">
        <w:rPr>
          <w:rFonts w:ascii="Garamond" w:hAnsi="Garamond" w:cs="Arial"/>
          <w:sz w:val="22"/>
          <w:szCs w:val="22"/>
        </w:rPr>
        <w:t xml:space="preserve"> kamera kayıt sistemleri </w:t>
      </w:r>
      <w:r w:rsidR="00002233">
        <w:rPr>
          <w:rFonts w:ascii="Garamond" w:hAnsi="Garamond" w:cs="Arial"/>
          <w:sz w:val="22"/>
          <w:szCs w:val="22"/>
        </w:rPr>
        <w:t>ile saha fotoğraflandırılması vasıtasıyla</w:t>
      </w:r>
      <w:r w:rsidR="008941B8" w:rsidRPr="00A54698">
        <w:rPr>
          <w:rFonts w:ascii="Garamond" w:hAnsi="Garamond" w:cs="Arial"/>
          <w:sz w:val="22"/>
          <w:szCs w:val="22"/>
        </w:rPr>
        <w:t xml:space="preserve"> toplanan </w:t>
      </w:r>
      <w:r w:rsidR="008941B8" w:rsidRPr="00A54698">
        <w:rPr>
          <w:rFonts w:ascii="Garamond" w:hAnsi="Garamond" w:cs="Arial"/>
          <w:color w:val="000000"/>
          <w:sz w:val="22"/>
          <w:szCs w:val="22"/>
        </w:rPr>
        <w:t xml:space="preserve">kişisel verilerin işlenmesine ilişkin usul ve esaslara ilişkin olarak veri sahiplerinin aydınlatılması amacı ile kaleme alınmıştır. </w:t>
      </w:r>
      <w:r w:rsidRPr="00A0558F"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14:paraId="0BD854C7" w14:textId="77777777" w:rsidR="007D6B20" w:rsidRPr="00A0558F" w:rsidRDefault="007D6B20" w:rsidP="00C60F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2"/>
          <w:szCs w:val="22"/>
        </w:rPr>
      </w:pPr>
    </w:p>
    <w:p w14:paraId="05390DE5" w14:textId="77777777" w:rsidR="007D6B20" w:rsidRPr="00A0558F" w:rsidRDefault="007D6B20" w:rsidP="00C60F91">
      <w:pPr>
        <w:pStyle w:val="NormalWeb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Verilerin İşlenme Amacı</w:t>
      </w:r>
    </w:p>
    <w:p w14:paraId="595C2A46" w14:textId="7A443434" w:rsidR="008941B8" w:rsidRPr="00A54698" w:rsidRDefault="008941B8" w:rsidP="008941B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Görüntü kaydı</w:t>
      </w:r>
      <w:r w:rsidR="00002233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 xml:space="preserve"> ve fotoğraf</w:t>
      </w:r>
      <w:r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 xml:space="preserve"> olarak t</w:t>
      </w:r>
      <w:r w:rsidRPr="00A54698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oplanan kişisel veriler, Kanun’un 5. madde</w:t>
      </w:r>
      <w:r w:rsidR="005E104E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s</w:t>
      </w:r>
      <w:r w:rsidRPr="00A54698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inde belirtilen kişisel veri işleme şartları çerçevesinde</w:t>
      </w:r>
      <w:r w:rsidR="005E104E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 xml:space="preserve"> ve</w:t>
      </w:r>
    </w:p>
    <w:p w14:paraId="3FCE948C" w14:textId="77777777" w:rsidR="008941B8" w:rsidRPr="006C39C0" w:rsidRDefault="008941B8" w:rsidP="008941B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</w:p>
    <w:p w14:paraId="794EDDD2" w14:textId="77777777" w:rsidR="008941B8" w:rsidRDefault="008941B8" w:rsidP="008941B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6C39C0">
        <w:rPr>
          <w:rFonts w:ascii="Garamond" w:hAnsi="Garamond"/>
          <w:sz w:val="22"/>
          <w:szCs w:val="22"/>
        </w:rPr>
        <w:t>Acil durum süreçlerinin yürütülmesi,</w:t>
      </w:r>
    </w:p>
    <w:p w14:paraId="4E9F1BA1" w14:textId="77777777" w:rsidR="008941B8" w:rsidRDefault="008941B8" w:rsidP="008941B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8941B8">
        <w:rPr>
          <w:rFonts w:ascii="Garamond" w:hAnsi="Garamond"/>
          <w:sz w:val="22"/>
          <w:szCs w:val="22"/>
        </w:rPr>
        <w:t>Fiziksel mekân güvenliğinin temini,</w:t>
      </w:r>
    </w:p>
    <w:p w14:paraId="1381EAE1" w14:textId="77777777" w:rsidR="00072A48" w:rsidRDefault="008941B8" w:rsidP="00072A4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8941B8">
        <w:rPr>
          <w:rFonts w:ascii="Garamond" w:hAnsi="Garamond"/>
          <w:sz w:val="22"/>
          <w:szCs w:val="22"/>
        </w:rPr>
        <w:t>İç denetim/Soruşturma faaliyetlerinin yürütülmesi,</w:t>
      </w:r>
    </w:p>
    <w:p w14:paraId="6225D5C4" w14:textId="77777777" w:rsidR="00072A48" w:rsidRDefault="00072A48" w:rsidP="00072A4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072A48"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  <w:t>İş faaliyetlerinin yürütülmesi/denetlenmesi</w:t>
      </w:r>
    </w:p>
    <w:p w14:paraId="66B0516F" w14:textId="39B7FB06" w:rsidR="00072A48" w:rsidRPr="00072A48" w:rsidRDefault="00072A48" w:rsidP="00072A4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072A48"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  <w:t>İş sağlığı/güvenliği faaliyetlerinin yürütülmesi</w:t>
      </w:r>
    </w:p>
    <w:p w14:paraId="655F574A" w14:textId="37037BAF" w:rsidR="00072A48" w:rsidRPr="00072A48" w:rsidRDefault="00072A48" w:rsidP="00072A4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002233"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  <w:t>İş süreçlerinin iyileştirilmesine yönelik önerilerin alınması ve değerlendirilmesi</w:t>
      </w:r>
    </w:p>
    <w:p w14:paraId="14BD0032" w14:textId="38E2F633" w:rsidR="00072A48" w:rsidRPr="00072A48" w:rsidRDefault="00072A48" w:rsidP="00072A4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002233"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  <w:t>Risk yönetimi süreçlerinin yürütülmesi</w:t>
      </w:r>
    </w:p>
    <w:p w14:paraId="760BCB94" w14:textId="2F2E1564" w:rsidR="00072A48" w:rsidRPr="00072A48" w:rsidRDefault="00072A48" w:rsidP="00072A4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002233"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  <w:t>Saklama ve arşiv faaliyetlerinin yürütülmesi</w:t>
      </w:r>
    </w:p>
    <w:p w14:paraId="15F77991" w14:textId="51FF7A27" w:rsidR="00072A48" w:rsidRDefault="00072A48" w:rsidP="00072A4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002233"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  <w:t>Sözleşme süreçlerinin yürütülmesi</w:t>
      </w:r>
    </w:p>
    <w:p w14:paraId="7259832D" w14:textId="6AE5FC08" w:rsidR="008941B8" w:rsidRDefault="008941B8" w:rsidP="008941B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8941B8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Taşınır mal ve kaynakların güvenliğinin temini,</w:t>
      </w:r>
    </w:p>
    <w:p w14:paraId="451CC9FB" w14:textId="77777777" w:rsidR="008941B8" w:rsidRDefault="008941B8" w:rsidP="008941B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8941B8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Şirket ile ilişki içerisinde olan ilgili kişilerin hukuki, teknik ve ticari-iş güvenliğinin temin edilmesi ve</w:t>
      </w:r>
    </w:p>
    <w:p w14:paraId="1CDE66BC" w14:textId="0C66216B" w:rsidR="008941B8" w:rsidRPr="008941B8" w:rsidRDefault="008941B8" w:rsidP="008941B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8941B8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Hukuki uyuşmazlıkların giderilmesi</w:t>
      </w:r>
    </w:p>
    <w:p w14:paraId="4C743B77" w14:textId="0677FC70" w:rsidR="00002233" w:rsidRDefault="00002233" w:rsidP="008941B8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</w:p>
    <w:p w14:paraId="15111A8A" w14:textId="77777777" w:rsidR="008941B8" w:rsidRPr="008941B8" w:rsidRDefault="008941B8" w:rsidP="008941B8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54698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amaçları dahilinde işlenmektedir.</w:t>
      </w:r>
    </w:p>
    <w:p w14:paraId="7F322C56" w14:textId="77777777" w:rsidR="008941B8" w:rsidRDefault="008941B8" w:rsidP="008941B8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</w:p>
    <w:p w14:paraId="5A33209B" w14:textId="4C33EDAF" w:rsidR="007D6B20" w:rsidRPr="00A0558F" w:rsidRDefault="007D6B20" w:rsidP="008941B8">
      <w:pPr>
        <w:pStyle w:val="NormalWeb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Verilerin Aktarılabileceği Taraflar ve Aktarım Amacı</w:t>
      </w:r>
    </w:p>
    <w:p w14:paraId="0CB00586" w14:textId="041676E1" w:rsidR="004D51E5" w:rsidRDefault="004D51E5" w:rsidP="004D51E5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Toplanan kişisel veriler, Kanun’un 8. ve 9. maddelerinde belirtilen kişisel veri işleme şartları ve </w:t>
      </w:r>
      <w:r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yukarıda belirtilen veri işleme amaçları</w:t>
      </w:r>
      <w:r w:rsidRPr="00A0558F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çerçevesinde,</w:t>
      </w:r>
      <w:r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bookmarkStart w:id="0" w:name="_Hlk39759537"/>
      <w:r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Şirket’in hizmet aldığı hizmet hukuk bürosuna</w:t>
      </w:r>
      <w:r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,</w:t>
      </w:r>
      <w:r w:rsidR="00072A48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iş sağlığı ve güvenliği şirketine,</w:t>
      </w:r>
      <w:ins w:id="1" w:author="Ali Haydar Gül" w:date="2020-05-09T18:14:00Z">
        <w:r w:rsidR="00D77718">
          <w:rPr>
            <w:rStyle w:val="Gl"/>
            <w:rFonts w:ascii="Garamond" w:hAnsi="Garamond" w:cstheme="majorHAnsi"/>
            <w:b w:val="0"/>
            <w:color w:val="000000"/>
            <w:sz w:val="22"/>
            <w:szCs w:val="22"/>
            <w:bdr w:val="none" w:sz="0" w:space="0" w:color="auto" w:frame="1"/>
          </w:rPr>
          <w:t xml:space="preserve"> saha fotoğraflandırma hizmeti a</w:t>
        </w:r>
      </w:ins>
      <w:ins w:id="2" w:author="Ali Haydar Gül" w:date="2020-05-09T18:15:00Z">
        <w:r w:rsidR="00D77718">
          <w:rPr>
            <w:rStyle w:val="Gl"/>
            <w:rFonts w:ascii="Garamond" w:hAnsi="Garamond" w:cstheme="majorHAnsi"/>
            <w:b w:val="0"/>
            <w:color w:val="000000"/>
            <w:sz w:val="22"/>
            <w:szCs w:val="22"/>
            <w:bdr w:val="none" w:sz="0" w:space="0" w:color="auto" w:frame="1"/>
          </w:rPr>
          <w:t>lınan kişiye,</w:t>
        </w:r>
      </w:ins>
      <w:r w:rsidR="00982E95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özel güvenlik şirketine,</w:t>
      </w:r>
      <w:r w:rsidR="00072A48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Şirket’in iş ortaklarına, yürütülen projenin iş sahibine,</w:t>
      </w:r>
      <w:r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Şirket’in içerisinde bulunduğu topluluk şirketlerine</w:t>
      </w:r>
      <w:r w:rsidR="004A7F71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,</w:t>
      </w:r>
      <w:r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yetkili kamu kurum ve kuruluşlarına</w:t>
      </w:r>
      <w:r w:rsidR="004A7F71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ve ayrıca sosyal medya hesapları aracılığıyla üçüncü kişilere</w:t>
      </w:r>
      <w:r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aktarılabilir.</w:t>
      </w:r>
      <w:r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bookmarkEnd w:id="0"/>
    </w:p>
    <w:p w14:paraId="44CDBF2C" w14:textId="77777777" w:rsidR="004D51E5" w:rsidRDefault="004D51E5" w:rsidP="004D51E5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</w:p>
    <w:p w14:paraId="1E9444BC" w14:textId="78934512" w:rsidR="007D6B20" w:rsidRPr="00A0558F" w:rsidRDefault="007D6B20" w:rsidP="004D51E5">
      <w:pPr>
        <w:pStyle w:val="NormalWeb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 Toplamanın Yöntemi ve Hukuki Sebebi</w:t>
      </w:r>
    </w:p>
    <w:p w14:paraId="4487646F" w14:textId="07608CDD" w:rsidR="00EB53CE" w:rsidRDefault="007D6B20" w:rsidP="00C60F91">
      <w:pPr>
        <w:shd w:val="clear" w:color="auto" w:fill="FFFFFF"/>
        <w:jc w:val="both"/>
        <w:rPr>
          <w:rFonts w:ascii="Garamond" w:hAnsi="Garamond"/>
          <w:sz w:val="22"/>
          <w:szCs w:val="22"/>
          <w:lang w:val="tr-TR"/>
        </w:rPr>
      </w:pPr>
      <w:r w:rsidRPr="00A0558F">
        <w:rPr>
          <w:rFonts w:ascii="Garamond" w:hAnsi="Garamond"/>
          <w:sz w:val="22"/>
          <w:szCs w:val="22"/>
          <w:lang w:val="tr-TR"/>
        </w:rPr>
        <w:t>Kişisel veriler</w:t>
      </w:r>
      <w:r w:rsidR="00155EF6" w:rsidRPr="00A0558F">
        <w:rPr>
          <w:rFonts w:ascii="Garamond" w:hAnsi="Garamond"/>
          <w:sz w:val="22"/>
          <w:szCs w:val="22"/>
          <w:lang w:val="tr-TR"/>
        </w:rPr>
        <w:t>iniz</w:t>
      </w:r>
      <w:r w:rsidRPr="00A0558F">
        <w:rPr>
          <w:rFonts w:ascii="Garamond" w:hAnsi="Garamond"/>
          <w:sz w:val="22"/>
          <w:szCs w:val="22"/>
          <w:lang w:val="tr-TR"/>
        </w:rPr>
        <w:t>,</w:t>
      </w:r>
      <w:r w:rsidR="00155EF6" w:rsidRPr="00A0558F">
        <w:rPr>
          <w:rFonts w:ascii="Garamond" w:hAnsi="Garamond"/>
          <w:sz w:val="22"/>
          <w:szCs w:val="22"/>
          <w:lang w:val="tr-TR"/>
        </w:rPr>
        <w:t xml:space="preserve"> tamamen ya da kısmen</w:t>
      </w:r>
      <w:r w:rsidRPr="00A0558F">
        <w:rPr>
          <w:rFonts w:ascii="Garamond" w:hAnsi="Garamond"/>
          <w:sz w:val="22"/>
          <w:szCs w:val="22"/>
          <w:lang w:val="tr-TR"/>
        </w:rPr>
        <w:t xml:space="preserve"> otomatik</w:t>
      </w:r>
      <w:r w:rsidR="00155EF6" w:rsidRPr="00A0558F">
        <w:rPr>
          <w:rFonts w:ascii="Garamond" w:hAnsi="Garamond"/>
          <w:sz w:val="22"/>
          <w:szCs w:val="22"/>
          <w:lang w:val="tr-TR"/>
        </w:rPr>
        <w:t xml:space="preserve"> olan veyahut da otomatik olmayan</w:t>
      </w:r>
      <w:r w:rsidRPr="00A0558F">
        <w:rPr>
          <w:rFonts w:ascii="Garamond" w:hAnsi="Garamond"/>
          <w:sz w:val="22"/>
          <w:szCs w:val="22"/>
          <w:lang w:val="tr-TR"/>
        </w:rPr>
        <w:t xml:space="preserve"> yollarla</w:t>
      </w:r>
      <w:r w:rsidR="00155EF6" w:rsidRPr="00A0558F">
        <w:rPr>
          <w:rFonts w:ascii="Garamond" w:hAnsi="Garamond"/>
          <w:sz w:val="22"/>
          <w:szCs w:val="22"/>
          <w:lang w:val="tr-TR"/>
        </w:rPr>
        <w:t xml:space="preserve"> elektronik şekilde</w:t>
      </w:r>
      <w:r w:rsidRPr="00A0558F">
        <w:rPr>
          <w:rFonts w:ascii="Garamond" w:hAnsi="Garamond"/>
          <w:sz w:val="22"/>
          <w:szCs w:val="22"/>
          <w:lang w:val="tr-TR"/>
        </w:rPr>
        <w:t xml:space="preserve"> toplanmakta ve 6698 sayılı Kanun’un 5.</w:t>
      </w:r>
      <w:r w:rsidR="00EB53CE">
        <w:rPr>
          <w:rFonts w:ascii="Garamond" w:hAnsi="Garamond"/>
          <w:sz w:val="22"/>
          <w:szCs w:val="22"/>
          <w:lang w:val="tr-TR"/>
        </w:rPr>
        <w:t xml:space="preserve"> </w:t>
      </w:r>
      <w:r w:rsidRPr="00A0558F">
        <w:rPr>
          <w:rFonts w:ascii="Garamond" w:hAnsi="Garamond"/>
          <w:sz w:val="22"/>
          <w:szCs w:val="22"/>
          <w:lang w:val="tr-TR"/>
        </w:rPr>
        <w:t>madde</w:t>
      </w:r>
      <w:r w:rsidR="008941B8">
        <w:rPr>
          <w:rFonts w:ascii="Garamond" w:hAnsi="Garamond"/>
          <w:sz w:val="22"/>
          <w:szCs w:val="22"/>
          <w:lang w:val="tr-TR"/>
        </w:rPr>
        <w:t>s</w:t>
      </w:r>
      <w:r w:rsidRPr="00A0558F">
        <w:rPr>
          <w:rFonts w:ascii="Garamond" w:hAnsi="Garamond"/>
          <w:sz w:val="22"/>
          <w:szCs w:val="22"/>
          <w:lang w:val="tr-TR"/>
        </w:rPr>
        <w:t>inde yer alan</w:t>
      </w:r>
      <w:r w:rsidR="00EB53CE">
        <w:rPr>
          <w:rFonts w:ascii="Garamond" w:hAnsi="Garamond"/>
          <w:sz w:val="22"/>
          <w:szCs w:val="22"/>
          <w:lang w:val="tr-TR"/>
        </w:rPr>
        <w:t xml:space="preserve"> </w:t>
      </w:r>
      <w:r w:rsidR="00123020">
        <w:rPr>
          <w:rFonts w:ascii="Garamond" w:hAnsi="Garamond"/>
          <w:sz w:val="22"/>
          <w:szCs w:val="22"/>
        </w:rPr>
        <w:t>“i</w:t>
      </w:r>
      <w:r w:rsidR="00123020" w:rsidRPr="00123020">
        <w:rPr>
          <w:rFonts w:ascii="Garamond" w:hAnsi="Garamond"/>
          <w:sz w:val="22"/>
          <w:szCs w:val="22"/>
          <w:lang w:val="tr-TR"/>
        </w:rPr>
        <w:t>lgili kişinin temel hak ve özgürlüklerine zarar vermemek kaydıyla, veri sorumlusunun meşru menfaatleri için işlenmesinin zorunlu olması</w:t>
      </w:r>
      <w:r w:rsidR="00123020">
        <w:rPr>
          <w:rFonts w:ascii="Garamond" w:hAnsi="Garamond"/>
          <w:sz w:val="22"/>
          <w:szCs w:val="22"/>
        </w:rPr>
        <w:t>”</w:t>
      </w:r>
      <w:r w:rsidR="004A7F71">
        <w:rPr>
          <w:rFonts w:ascii="Garamond" w:hAnsi="Garamond"/>
          <w:sz w:val="22"/>
          <w:szCs w:val="22"/>
        </w:rPr>
        <w:t xml:space="preserve"> ve “b</w:t>
      </w:r>
      <w:r w:rsidR="004A7F71" w:rsidRPr="004A7F71">
        <w:rPr>
          <w:rFonts w:ascii="Garamond" w:hAnsi="Garamond"/>
          <w:sz w:val="22"/>
          <w:szCs w:val="22"/>
        </w:rPr>
        <w:t>ir hakkın tesisi, kullanılması veya korunması için veri işlemenin zorunlu olması</w:t>
      </w:r>
      <w:r w:rsidR="004A7F71">
        <w:rPr>
          <w:rFonts w:ascii="Garamond" w:hAnsi="Garamond"/>
          <w:sz w:val="22"/>
          <w:szCs w:val="22"/>
        </w:rPr>
        <w:t>”</w:t>
      </w:r>
      <w:r w:rsidR="00C0277D" w:rsidRPr="00A54698">
        <w:rPr>
          <w:rFonts w:ascii="Garamond" w:hAnsi="Garamond"/>
          <w:sz w:val="22"/>
          <w:szCs w:val="22"/>
        </w:rPr>
        <w:t xml:space="preserve"> hukuki sebe</w:t>
      </w:r>
      <w:r w:rsidR="004A7F71">
        <w:rPr>
          <w:rFonts w:ascii="Garamond" w:hAnsi="Garamond"/>
          <w:sz w:val="22"/>
          <w:szCs w:val="22"/>
        </w:rPr>
        <w:t>plerine</w:t>
      </w:r>
      <w:r w:rsidR="00C0277D" w:rsidRPr="00A54698">
        <w:rPr>
          <w:rFonts w:ascii="Garamond" w:hAnsi="Garamond"/>
          <w:sz w:val="22"/>
          <w:szCs w:val="22"/>
        </w:rPr>
        <w:t xml:space="preserve"> dayanarak işlenmekte</w:t>
      </w:r>
      <w:r w:rsidR="00E62FD4">
        <w:rPr>
          <w:rFonts w:ascii="Garamond" w:hAnsi="Garamond"/>
          <w:sz w:val="22"/>
          <w:szCs w:val="22"/>
        </w:rPr>
        <w:t>dir.</w:t>
      </w:r>
    </w:p>
    <w:p w14:paraId="69662D3E" w14:textId="77777777" w:rsidR="00123020" w:rsidRDefault="00123020" w:rsidP="00C60F91">
      <w:pPr>
        <w:shd w:val="clear" w:color="auto" w:fill="FFFFFF"/>
        <w:rPr>
          <w:rFonts w:ascii="Garamond" w:hAnsi="Garamond"/>
          <w:sz w:val="22"/>
          <w:szCs w:val="22"/>
          <w:lang w:val="tr-TR"/>
        </w:rPr>
      </w:pPr>
    </w:p>
    <w:p w14:paraId="77367353" w14:textId="77777777" w:rsidR="007D6B20" w:rsidRPr="00A0558F" w:rsidRDefault="007D6B20" w:rsidP="00C60F91">
      <w:pPr>
        <w:pStyle w:val="NormalWeb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Veri Sahiplerinin Hakları ve Bu Hakların Kullanılması</w:t>
      </w:r>
    </w:p>
    <w:p w14:paraId="26928EB8" w14:textId="12C9B03F" w:rsidR="00D924C2" w:rsidRPr="00A0558F" w:rsidRDefault="00A336EF" w:rsidP="00C60F91">
      <w:pPr>
        <w:jc w:val="both"/>
        <w:rPr>
          <w:lang w:val="tr-TR"/>
        </w:rPr>
      </w:pPr>
      <w:r w:rsidRPr="00A54698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Kanunun “ilgili kişinin haklarını düzenleyen” 11. maddesi kapsamındaki taleplerinizi,</w:t>
      </w:r>
      <w:r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63785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Gürsoy Grup Restorasyon</w:t>
      </w:r>
      <w:r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Sanayi ve Ticaret A.Ş</w:t>
      </w:r>
      <w:r w:rsidRPr="00A54698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’nin</w:t>
      </w:r>
      <w:r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63785" w:rsidRPr="00563785">
        <w:rPr>
          <w:rFonts w:ascii="Garamond" w:hAnsi="Garamond" w:cstheme="majorHAnsi"/>
          <w:i/>
          <w:iCs/>
          <w:color w:val="000000"/>
          <w:sz w:val="22"/>
          <w:szCs w:val="22"/>
          <w:bdr w:val="none" w:sz="0" w:space="0" w:color="auto" w:frame="1"/>
        </w:rPr>
        <w:t>Karadeniz Mahallesi Eski Edirne Asfalti Cad. F Blok Sit. Venezzia Apt. No: 408 F/Z016 Gaziosmanpaşa/İstanbul</w:t>
      </w:r>
      <w:r w:rsidR="00563785" w:rsidRPr="00A54698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r w:rsidRPr="00A54698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adresine yazılı olarak elden teslim edebilir, noter kanalıyla veyahut da “Veri Sorumlusuna Başvuru Usul ve Esasları Hakkında Tebliğe” göre belirlenen yöntemlerle gönderebilir veya </w:t>
      </w:r>
      <w:hyperlink r:id="rId12" w:history="1">
        <w:r w:rsidR="00563785" w:rsidRPr="00AC3DA9">
          <w:rPr>
            <w:rStyle w:val="Kpr"/>
            <w:rFonts w:ascii="Garamond" w:hAnsi="Garamond" w:cstheme="majorHAnsi"/>
            <w:sz w:val="22"/>
            <w:szCs w:val="22"/>
            <w:bdr w:val="none" w:sz="0" w:space="0" w:color="auto" w:frame="1"/>
          </w:rPr>
          <w:t>gursoygruprestorasyon@hs01.kep.tr</w:t>
        </w:r>
      </w:hyperlink>
      <w:r w:rsidR="000C154E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r w:rsidRPr="00A54698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adresine güvenlik elektronik imzalı olarak iletebilirsiniz.</w:t>
      </w:r>
    </w:p>
    <w:sectPr w:rsidR="00D924C2" w:rsidRPr="00A0558F" w:rsidSect="00861145">
      <w:headerReference w:type="even" r:id="rId13"/>
      <w:headerReference w:type="first" r:id="rId14"/>
      <w:pgSz w:w="11900" w:h="16840"/>
      <w:pgMar w:top="1236" w:right="1268" w:bottom="1985" w:left="1418" w:header="708" w:footer="181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18896" w14:textId="77777777" w:rsidR="00AC4A68" w:rsidRDefault="00AC4A68" w:rsidP="002C2B0E">
      <w:r>
        <w:separator/>
      </w:r>
    </w:p>
  </w:endnote>
  <w:endnote w:type="continuationSeparator" w:id="0">
    <w:p w14:paraId="72E259EB" w14:textId="77777777" w:rsidR="00AC4A68" w:rsidRDefault="00AC4A68" w:rsidP="002C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052A9" w14:textId="77777777" w:rsidR="00AC4A68" w:rsidRDefault="00AC4A68" w:rsidP="002C2B0E">
      <w:r>
        <w:separator/>
      </w:r>
    </w:p>
  </w:footnote>
  <w:footnote w:type="continuationSeparator" w:id="0">
    <w:p w14:paraId="21E4A34D" w14:textId="77777777" w:rsidR="00AC4A68" w:rsidRDefault="00AC4A68" w:rsidP="002C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6760" w14:textId="152A64D7" w:rsidR="00230321" w:rsidRDefault="00AC4A68">
    <w:pPr>
      <w:pStyle w:val="stBilgi"/>
    </w:pPr>
    <w:r>
      <w:rPr>
        <w:noProof/>
      </w:rPr>
      <w:pict w14:anchorId="34D973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5" o:spid="_x0000_s2050" type="#_x0000_t136" style="position:absolute;margin-left:0;margin-top:0;width:433.05pt;height:216.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1C10" w14:textId="71B42AB2" w:rsidR="00230321" w:rsidRDefault="00AC4A68">
    <w:pPr>
      <w:pStyle w:val="stBilgi"/>
    </w:pPr>
    <w:r>
      <w:rPr>
        <w:noProof/>
      </w:rPr>
      <w:pict w14:anchorId="3A9E9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4" o:spid="_x0000_s2049" type="#_x0000_t136" style="position:absolute;margin-left:0;margin-top:0;width:433.05pt;height:216.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2691"/>
    <w:multiLevelType w:val="hybridMultilevel"/>
    <w:tmpl w:val="AAA27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5DFB"/>
    <w:multiLevelType w:val="hybridMultilevel"/>
    <w:tmpl w:val="0B2042AE"/>
    <w:lvl w:ilvl="0" w:tplc="9ED2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1D2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815AC2"/>
    <w:multiLevelType w:val="multilevel"/>
    <w:tmpl w:val="29C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86289"/>
    <w:multiLevelType w:val="multilevel"/>
    <w:tmpl w:val="D00AC0BA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5" w15:restartNumberingAfterBreak="0">
    <w:nsid w:val="0EF86D63"/>
    <w:multiLevelType w:val="hybridMultilevel"/>
    <w:tmpl w:val="7070DF92"/>
    <w:lvl w:ilvl="0" w:tplc="60EA84F4">
      <w:start w:val="1"/>
      <w:numFmt w:val="upperRoman"/>
      <w:pStyle w:val="Balk1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2438"/>
    <w:multiLevelType w:val="hybridMultilevel"/>
    <w:tmpl w:val="72BAE178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7F13CD"/>
    <w:multiLevelType w:val="multilevel"/>
    <w:tmpl w:val="B3C0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50916"/>
    <w:multiLevelType w:val="multilevel"/>
    <w:tmpl w:val="C540D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i/>
        <w:color w:val="C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411EC9"/>
    <w:multiLevelType w:val="multilevel"/>
    <w:tmpl w:val="592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92DB1"/>
    <w:multiLevelType w:val="hybridMultilevel"/>
    <w:tmpl w:val="007AA6E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5D4461"/>
    <w:multiLevelType w:val="hybridMultilevel"/>
    <w:tmpl w:val="5874E58C"/>
    <w:lvl w:ilvl="0" w:tplc="F288FC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6A44"/>
    <w:multiLevelType w:val="hybridMultilevel"/>
    <w:tmpl w:val="B532EEEC"/>
    <w:lvl w:ilvl="0" w:tplc="7994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71198"/>
    <w:multiLevelType w:val="multilevel"/>
    <w:tmpl w:val="1128A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958FE"/>
    <w:multiLevelType w:val="hybridMultilevel"/>
    <w:tmpl w:val="BF28E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63F02"/>
    <w:multiLevelType w:val="hybridMultilevel"/>
    <w:tmpl w:val="7DC21C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F1A4F"/>
    <w:multiLevelType w:val="multilevel"/>
    <w:tmpl w:val="DBB8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BD6648"/>
    <w:multiLevelType w:val="multilevel"/>
    <w:tmpl w:val="1128A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5441F6"/>
    <w:multiLevelType w:val="hybridMultilevel"/>
    <w:tmpl w:val="7C462A40"/>
    <w:lvl w:ilvl="0" w:tplc="DAA228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3E214C"/>
    <w:multiLevelType w:val="hybridMultilevel"/>
    <w:tmpl w:val="362C9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247CD"/>
    <w:multiLevelType w:val="hybridMultilevel"/>
    <w:tmpl w:val="4A1C7FA6"/>
    <w:lvl w:ilvl="0" w:tplc="0BB0B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C5512"/>
    <w:multiLevelType w:val="hybridMultilevel"/>
    <w:tmpl w:val="9A7C3166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33FAC"/>
    <w:multiLevelType w:val="hybridMultilevel"/>
    <w:tmpl w:val="C60E8C3E"/>
    <w:lvl w:ilvl="0" w:tplc="A07667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26BC9"/>
    <w:multiLevelType w:val="multilevel"/>
    <w:tmpl w:val="86E0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48079A"/>
    <w:multiLevelType w:val="hybridMultilevel"/>
    <w:tmpl w:val="7DAC8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22C4C"/>
    <w:multiLevelType w:val="hybridMultilevel"/>
    <w:tmpl w:val="20C2121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E920437"/>
    <w:multiLevelType w:val="multilevel"/>
    <w:tmpl w:val="A67E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9838D4"/>
    <w:multiLevelType w:val="multilevel"/>
    <w:tmpl w:val="1128A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C62137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092337"/>
    <w:multiLevelType w:val="hybridMultilevel"/>
    <w:tmpl w:val="BDFC16A6"/>
    <w:lvl w:ilvl="0" w:tplc="7A9C1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228D7"/>
    <w:multiLevelType w:val="hybridMultilevel"/>
    <w:tmpl w:val="EE861A8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483BC3"/>
    <w:multiLevelType w:val="hybridMultilevel"/>
    <w:tmpl w:val="BB1E2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906B6"/>
    <w:multiLevelType w:val="hybridMultilevel"/>
    <w:tmpl w:val="4272969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02431F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296D1D"/>
    <w:multiLevelType w:val="hybridMultilevel"/>
    <w:tmpl w:val="5DB6AD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B1B2D"/>
    <w:multiLevelType w:val="hybridMultilevel"/>
    <w:tmpl w:val="65FCE1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61A6E"/>
    <w:multiLevelType w:val="hybridMultilevel"/>
    <w:tmpl w:val="693829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135EB"/>
    <w:multiLevelType w:val="multilevel"/>
    <w:tmpl w:val="84D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A46C35"/>
    <w:multiLevelType w:val="multilevel"/>
    <w:tmpl w:val="F55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FB2808"/>
    <w:multiLevelType w:val="hybridMultilevel"/>
    <w:tmpl w:val="2136801A"/>
    <w:lvl w:ilvl="0" w:tplc="CD56E1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453E7"/>
    <w:multiLevelType w:val="hybridMultilevel"/>
    <w:tmpl w:val="35345E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254F1"/>
    <w:multiLevelType w:val="hybridMultilevel"/>
    <w:tmpl w:val="DDA81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42709"/>
    <w:multiLevelType w:val="multilevel"/>
    <w:tmpl w:val="2F789F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6D35DD"/>
    <w:multiLevelType w:val="hybridMultilevel"/>
    <w:tmpl w:val="5F5E0D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01284"/>
    <w:multiLevelType w:val="multilevel"/>
    <w:tmpl w:val="127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1"/>
  </w:num>
  <w:num w:numId="5">
    <w:abstractNumId w:val="10"/>
  </w:num>
  <w:num w:numId="6">
    <w:abstractNumId w:val="41"/>
  </w:num>
  <w:num w:numId="7">
    <w:abstractNumId w:val="31"/>
  </w:num>
  <w:num w:numId="8">
    <w:abstractNumId w:val="29"/>
  </w:num>
  <w:num w:numId="9">
    <w:abstractNumId w:val="14"/>
  </w:num>
  <w:num w:numId="10">
    <w:abstractNumId w:val="25"/>
  </w:num>
  <w:num w:numId="11">
    <w:abstractNumId w:val="20"/>
  </w:num>
  <w:num w:numId="12">
    <w:abstractNumId w:val="19"/>
  </w:num>
  <w:num w:numId="13">
    <w:abstractNumId w:val="33"/>
  </w:num>
  <w:num w:numId="14">
    <w:abstractNumId w:val="2"/>
  </w:num>
  <w:num w:numId="15">
    <w:abstractNumId w:val="28"/>
  </w:num>
  <w:num w:numId="16">
    <w:abstractNumId w:val="4"/>
  </w:num>
  <w:num w:numId="17">
    <w:abstractNumId w:val="24"/>
  </w:num>
  <w:num w:numId="18">
    <w:abstractNumId w:val="11"/>
  </w:num>
  <w:num w:numId="19">
    <w:abstractNumId w:val="22"/>
  </w:num>
  <w:num w:numId="20">
    <w:abstractNumId w:val="39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5"/>
  </w:num>
  <w:num w:numId="27">
    <w:abstractNumId w:val="30"/>
  </w:num>
  <w:num w:numId="28">
    <w:abstractNumId w:val="44"/>
  </w:num>
  <w:num w:numId="29">
    <w:abstractNumId w:val="3"/>
  </w:num>
  <w:num w:numId="30">
    <w:abstractNumId w:val="42"/>
  </w:num>
  <w:num w:numId="31">
    <w:abstractNumId w:val="27"/>
  </w:num>
  <w:num w:numId="32">
    <w:abstractNumId w:val="38"/>
  </w:num>
  <w:num w:numId="33">
    <w:abstractNumId w:val="9"/>
  </w:num>
  <w:num w:numId="34">
    <w:abstractNumId w:val="32"/>
  </w:num>
  <w:num w:numId="35">
    <w:abstractNumId w:val="13"/>
  </w:num>
  <w:num w:numId="36">
    <w:abstractNumId w:val="23"/>
  </w:num>
  <w:num w:numId="37">
    <w:abstractNumId w:val="16"/>
  </w:num>
  <w:num w:numId="38">
    <w:abstractNumId w:val="26"/>
  </w:num>
  <w:num w:numId="39">
    <w:abstractNumId w:val="37"/>
  </w:num>
  <w:num w:numId="40">
    <w:abstractNumId w:val="7"/>
  </w:num>
  <w:num w:numId="41">
    <w:abstractNumId w:val="17"/>
  </w:num>
  <w:num w:numId="42">
    <w:abstractNumId w:val="6"/>
  </w:num>
  <w:num w:numId="43">
    <w:abstractNumId w:val="43"/>
  </w:num>
  <w:num w:numId="44">
    <w:abstractNumId w:val="36"/>
  </w:num>
  <w:num w:numId="45">
    <w:abstractNumId w:val="40"/>
  </w:num>
  <w:num w:numId="46">
    <w:abstractNumId w:val="18"/>
  </w:num>
  <w:num w:numId="47">
    <w:abstractNumId w:val="3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 Haydar Gül">
    <w15:presenceInfo w15:providerId="None" w15:userId="Ali Haydar Gü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0E"/>
    <w:rsid w:val="00001120"/>
    <w:rsid w:val="00002233"/>
    <w:rsid w:val="0000555A"/>
    <w:rsid w:val="000060CB"/>
    <w:rsid w:val="000317BB"/>
    <w:rsid w:val="000354AC"/>
    <w:rsid w:val="00047BC6"/>
    <w:rsid w:val="00051369"/>
    <w:rsid w:val="00051C20"/>
    <w:rsid w:val="00055613"/>
    <w:rsid w:val="00055835"/>
    <w:rsid w:val="00062A3D"/>
    <w:rsid w:val="00064AA7"/>
    <w:rsid w:val="00067620"/>
    <w:rsid w:val="00072A48"/>
    <w:rsid w:val="000810BC"/>
    <w:rsid w:val="0009131C"/>
    <w:rsid w:val="00096C02"/>
    <w:rsid w:val="000A0B29"/>
    <w:rsid w:val="000A1FF8"/>
    <w:rsid w:val="000B1F6E"/>
    <w:rsid w:val="000B30C4"/>
    <w:rsid w:val="000B327A"/>
    <w:rsid w:val="000B3D81"/>
    <w:rsid w:val="000B4973"/>
    <w:rsid w:val="000C154E"/>
    <w:rsid w:val="000C47FD"/>
    <w:rsid w:val="000D64CC"/>
    <w:rsid w:val="000D742A"/>
    <w:rsid w:val="000F3C23"/>
    <w:rsid w:val="000F58BF"/>
    <w:rsid w:val="00102D21"/>
    <w:rsid w:val="001037A4"/>
    <w:rsid w:val="00104416"/>
    <w:rsid w:val="00106DC6"/>
    <w:rsid w:val="00113C22"/>
    <w:rsid w:val="00122571"/>
    <w:rsid w:val="00122C83"/>
    <w:rsid w:val="00123020"/>
    <w:rsid w:val="00126552"/>
    <w:rsid w:val="00141066"/>
    <w:rsid w:val="00141AAE"/>
    <w:rsid w:val="00151DE2"/>
    <w:rsid w:val="00155EF6"/>
    <w:rsid w:val="001608F9"/>
    <w:rsid w:val="00160CB4"/>
    <w:rsid w:val="00161655"/>
    <w:rsid w:val="001777CF"/>
    <w:rsid w:val="00190627"/>
    <w:rsid w:val="00196442"/>
    <w:rsid w:val="00197E47"/>
    <w:rsid w:val="001A398E"/>
    <w:rsid w:val="001D06A7"/>
    <w:rsid w:val="001E2761"/>
    <w:rsid w:val="001E28D7"/>
    <w:rsid w:val="001F0CBF"/>
    <w:rsid w:val="001F6ED6"/>
    <w:rsid w:val="0021082E"/>
    <w:rsid w:val="00222DCE"/>
    <w:rsid w:val="002258A6"/>
    <w:rsid w:val="00227CEF"/>
    <w:rsid w:val="00230321"/>
    <w:rsid w:val="00232B3A"/>
    <w:rsid w:val="00243AFC"/>
    <w:rsid w:val="00243FB3"/>
    <w:rsid w:val="0025656D"/>
    <w:rsid w:val="00277782"/>
    <w:rsid w:val="00281F1F"/>
    <w:rsid w:val="00283A51"/>
    <w:rsid w:val="00283B40"/>
    <w:rsid w:val="00285A99"/>
    <w:rsid w:val="00286785"/>
    <w:rsid w:val="00292543"/>
    <w:rsid w:val="00294C32"/>
    <w:rsid w:val="0029737A"/>
    <w:rsid w:val="002A53B2"/>
    <w:rsid w:val="002B32DE"/>
    <w:rsid w:val="002C1869"/>
    <w:rsid w:val="002C2B0E"/>
    <w:rsid w:val="002C57B1"/>
    <w:rsid w:val="002C7055"/>
    <w:rsid w:val="002D1AF9"/>
    <w:rsid w:val="002D4B7D"/>
    <w:rsid w:val="002E3EEA"/>
    <w:rsid w:val="002E7052"/>
    <w:rsid w:val="002F0532"/>
    <w:rsid w:val="002F141B"/>
    <w:rsid w:val="00301C2A"/>
    <w:rsid w:val="0030562E"/>
    <w:rsid w:val="003166F7"/>
    <w:rsid w:val="003231A1"/>
    <w:rsid w:val="00331A2F"/>
    <w:rsid w:val="0033778D"/>
    <w:rsid w:val="00341342"/>
    <w:rsid w:val="003445FD"/>
    <w:rsid w:val="003466B4"/>
    <w:rsid w:val="00350CB5"/>
    <w:rsid w:val="003669B6"/>
    <w:rsid w:val="00383CF7"/>
    <w:rsid w:val="00390D37"/>
    <w:rsid w:val="0039191C"/>
    <w:rsid w:val="00394255"/>
    <w:rsid w:val="003A17B4"/>
    <w:rsid w:val="003A6A92"/>
    <w:rsid w:val="003A7C1A"/>
    <w:rsid w:val="003B3D31"/>
    <w:rsid w:val="003C310A"/>
    <w:rsid w:val="003D2AC7"/>
    <w:rsid w:val="003D2D44"/>
    <w:rsid w:val="003E0D8F"/>
    <w:rsid w:val="003E206F"/>
    <w:rsid w:val="003F054E"/>
    <w:rsid w:val="00403D46"/>
    <w:rsid w:val="00404AEB"/>
    <w:rsid w:val="00404B3B"/>
    <w:rsid w:val="0040749A"/>
    <w:rsid w:val="00427FF3"/>
    <w:rsid w:val="00435505"/>
    <w:rsid w:val="00444355"/>
    <w:rsid w:val="00447CDA"/>
    <w:rsid w:val="00451BFC"/>
    <w:rsid w:val="00452657"/>
    <w:rsid w:val="00454565"/>
    <w:rsid w:val="004552CB"/>
    <w:rsid w:val="00467828"/>
    <w:rsid w:val="00483AC0"/>
    <w:rsid w:val="00485449"/>
    <w:rsid w:val="00485565"/>
    <w:rsid w:val="004933E5"/>
    <w:rsid w:val="004A0DA2"/>
    <w:rsid w:val="004A6349"/>
    <w:rsid w:val="004A796A"/>
    <w:rsid w:val="004A7F71"/>
    <w:rsid w:val="004D51E5"/>
    <w:rsid w:val="004E29D1"/>
    <w:rsid w:val="004E5AD4"/>
    <w:rsid w:val="004E5DE1"/>
    <w:rsid w:val="004E679E"/>
    <w:rsid w:val="004E79F3"/>
    <w:rsid w:val="004F07CC"/>
    <w:rsid w:val="004F7F46"/>
    <w:rsid w:val="00501ABB"/>
    <w:rsid w:val="00504D95"/>
    <w:rsid w:val="00505E1A"/>
    <w:rsid w:val="005075F6"/>
    <w:rsid w:val="00511115"/>
    <w:rsid w:val="00512131"/>
    <w:rsid w:val="00512D26"/>
    <w:rsid w:val="005133C2"/>
    <w:rsid w:val="00514A2D"/>
    <w:rsid w:val="00515F3C"/>
    <w:rsid w:val="00516856"/>
    <w:rsid w:val="0051714E"/>
    <w:rsid w:val="0052075A"/>
    <w:rsid w:val="00525ED2"/>
    <w:rsid w:val="00526E11"/>
    <w:rsid w:val="00532160"/>
    <w:rsid w:val="00536CA0"/>
    <w:rsid w:val="005376A0"/>
    <w:rsid w:val="005473C1"/>
    <w:rsid w:val="005513E6"/>
    <w:rsid w:val="00556713"/>
    <w:rsid w:val="00563785"/>
    <w:rsid w:val="0057548F"/>
    <w:rsid w:val="005815EB"/>
    <w:rsid w:val="005903D0"/>
    <w:rsid w:val="005906B7"/>
    <w:rsid w:val="005A66D5"/>
    <w:rsid w:val="005B76BD"/>
    <w:rsid w:val="005D13C0"/>
    <w:rsid w:val="005D2496"/>
    <w:rsid w:val="005D79EE"/>
    <w:rsid w:val="005E104E"/>
    <w:rsid w:val="005E2937"/>
    <w:rsid w:val="005E5163"/>
    <w:rsid w:val="005E72D6"/>
    <w:rsid w:val="005F35E0"/>
    <w:rsid w:val="005F680F"/>
    <w:rsid w:val="0060481B"/>
    <w:rsid w:val="00604EBC"/>
    <w:rsid w:val="00623930"/>
    <w:rsid w:val="00624E98"/>
    <w:rsid w:val="00640983"/>
    <w:rsid w:val="00646DF7"/>
    <w:rsid w:val="006569EB"/>
    <w:rsid w:val="00656EB3"/>
    <w:rsid w:val="00673BCF"/>
    <w:rsid w:val="00677104"/>
    <w:rsid w:val="00681899"/>
    <w:rsid w:val="006819BF"/>
    <w:rsid w:val="006913E2"/>
    <w:rsid w:val="0069715A"/>
    <w:rsid w:val="006A5A27"/>
    <w:rsid w:val="006A606F"/>
    <w:rsid w:val="006B77F6"/>
    <w:rsid w:val="006C0589"/>
    <w:rsid w:val="006C11C5"/>
    <w:rsid w:val="006C54C4"/>
    <w:rsid w:val="006E40A2"/>
    <w:rsid w:val="0070303D"/>
    <w:rsid w:val="00715F1D"/>
    <w:rsid w:val="00753020"/>
    <w:rsid w:val="007568D2"/>
    <w:rsid w:val="00767D8B"/>
    <w:rsid w:val="00771F85"/>
    <w:rsid w:val="00780497"/>
    <w:rsid w:val="00781625"/>
    <w:rsid w:val="00784219"/>
    <w:rsid w:val="00790542"/>
    <w:rsid w:val="00792BBB"/>
    <w:rsid w:val="00792D78"/>
    <w:rsid w:val="00792F16"/>
    <w:rsid w:val="00794DFC"/>
    <w:rsid w:val="007958E2"/>
    <w:rsid w:val="007971E8"/>
    <w:rsid w:val="007A170D"/>
    <w:rsid w:val="007A5E2C"/>
    <w:rsid w:val="007A6957"/>
    <w:rsid w:val="007B2351"/>
    <w:rsid w:val="007B7F2F"/>
    <w:rsid w:val="007C1BE5"/>
    <w:rsid w:val="007D6B20"/>
    <w:rsid w:val="00802DA5"/>
    <w:rsid w:val="00804AEE"/>
    <w:rsid w:val="008075D3"/>
    <w:rsid w:val="0081333B"/>
    <w:rsid w:val="008146D5"/>
    <w:rsid w:val="00822DBE"/>
    <w:rsid w:val="00824763"/>
    <w:rsid w:val="008261BC"/>
    <w:rsid w:val="00844E8A"/>
    <w:rsid w:val="008465FE"/>
    <w:rsid w:val="008476F6"/>
    <w:rsid w:val="0085586C"/>
    <w:rsid w:val="00861145"/>
    <w:rsid w:val="008868AC"/>
    <w:rsid w:val="00886E7A"/>
    <w:rsid w:val="008941B8"/>
    <w:rsid w:val="008A164F"/>
    <w:rsid w:val="008A4524"/>
    <w:rsid w:val="008A6106"/>
    <w:rsid w:val="008B6A5F"/>
    <w:rsid w:val="008C7CB6"/>
    <w:rsid w:val="008D4EE5"/>
    <w:rsid w:val="008E0AA4"/>
    <w:rsid w:val="008E1A84"/>
    <w:rsid w:val="008F4B5C"/>
    <w:rsid w:val="009004CD"/>
    <w:rsid w:val="009014AF"/>
    <w:rsid w:val="00903779"/>
    <w:rsid w:val="0090403C"/>
    <w:rsid w:val="00906F76"/>
    <w:rsid w:val="009105E3"/>
    <w:rsid w:val="009106B9"/>
    <w:rsid w:val="009120B0"/>
    <w:rsid w:val="00913FEC"/>
    <w:rsid w:val="009148C1"/>
    <w:rsid w:val="00915071"/>
    <w:rsid w:val="00915EB0"/>
    <w:rsid w:val="0091701B"/>
    <w:rsid w:val="0092284A"/>
    <w:rsid w:val="00931FD7"/>
    <w:rsid w:val="00936626"/>
    <w:rsid w:val="0093673D"/>
    <w:rsid w:val="00936836"/>
    <w:rsid w:val="0094305C"/>
    <w:rsid w:val="009431EA"/>
    <w:rsid w:val="00945321"/>
    <w:rsid w:val="00952626"/>
    <w:rsid w:val="009531DD"/>
    <w:rsid w:val="009548CA"/>
    <w:rsid w:val="009603CC"/>
    <w:rsid w:val="00963885"/>
    <w:rsid w:val="009672AD"/>
    <w:rsid w:val="00975B20"/>
    <w:rsid w:val="00976755"/>
    <w:rsid w:val="00982E95"/>
    <w:rsid w:val="009923CD"/>
    <w:rsid w:val="009A04C6"/>
    <w:rsid w:val="009A4EDC"/>
    <w:rsid w:val="009A6E35"/>
    <w:rsid w:val="009A6EFA"/>
    <w:rsid w:val="009A7B55"/>
    <w:rsid w:val="009C380A"/>
    <w:rsid w:val="009C4A97"/>
    <w:rsid w:val="009D16DB"/>
    <w:rsid w:val="009D33DE"/>
    <w:rsid w:val="009D3918"/>
    <w:rsid w:val="009D54E3"/>
    <w:rsid w:val="009D6E57"/>
    <w:rsid w:val="009D7440"/>
    <w:rsid w:val="009E1852"/>
    <w:rsid w:val="009F0354"/>
    <w:rsid w:val="009F2665"/>
    <w:rsid w:val="00A02B9C"/>
    <w:rsid w:val="00A043E9"/>
    <w:rsid w:val="00A0558F"/>
    <w:rsid w:val="00A13C22"/>
    <w:rsid w:val="00A158FF"/>
    <w:rsid w:val="00A25DDD"/>
    <w:rsid w:val="00A33169"/>
    <w:rsid w:val="00A336EF"/>
    <w:rsid w:val="00A36EA7"/>
    <w:rsid w:val="00A44A0B"/>
    <w:rsid w:val="00A46E6F"/>
    <w:rsid w:val="00A53E14"/>
    <w:rsid w:val="00A5742E"/>
    <w:rsid w:val="00A62EAA"/>
    <w:rsid w:val="00A67090"/>
    <w:rsid w:val="00A753E0"/>
    <w:rsid w:val="00A76E99"/>
    <w:rsid w:val="00A80458"/>
    <w:rsid w:val="00A863E5"/>
    <w:rsid w:val="00A970AE"/>
    <w:rsid w:val="00AA44D8"/>
    <w:rsid w:val="00AB0660"/>
    <w:rsid w:val="00AB24D3"/>
    <w:rsid w:val="00AB3346"/>
    <w:rsid w:val="00AC4A68"/>
    <w:rsid w:val="00AD42EB"/>
    <w:rsid w:val="00AD5C66"/>
    <w:rsid w:val="00AF2745"/>
    <w:rsid w:val="00AF4848"/>
    <w:rsid w:val="00B008FB"/>
    <w:rsid w:val="00B02A9C"/>
    <w:rsid w:val="00B0383F"/>
    <w:rsid w:val="00B10560"/>
    <w:rsid w:val="00B11E22"/>
    <w:rsid w:val="00B13ECC"/>
    <w:rsid w:val="00B21B08"/>
    <w:rsid w:val="00B234C0"/>
    <w:rsid w:val="00B323D4"/>
    <w:rsid w:val="00B35B49"/>
    <w:rsid w:val="00B35C05"/>
    <w:rsid w:val="00B4182E"/>
    <w:rsid w:val="00B435CA"/>
    <w:rsid w:val="00B624A4"/>
    <w:rsid w:val="00B676FF"/>
    <w:rsid w:val="00B71345"/>
    <w:rsid w:val="00B80A04"/>
    <w:rsid w:val="00B8135E"/>
    <w:rsid w:val="00B81870"/>
    <w:rsid w:val="00BA2674"/>
    <w:rsid w:val="00BA7067"/>
    <w:rsid w:val="00BB12FC"/>
    <w:rsid w:val="00BB7D95"/>
    <w:rsid w:val="00BC5176"/>
    <w:rsid w:val="00BC6F8A"/>
    <w:rsid w:val="00BE3039"/>
    <w:rsid w:val="00BE5F74"/>
    <w:rsid w:val="00BE7E83"/>
    <w:rsid w:val="00C00D16"/>
    <w:rsid w:val="00C0277D"/>
    <w:rsid w:val="00C17F82"/>
    <w:rsid w:val="00C2166F"/>
    <w:rsid w:val="00C23EDF"/>
    <w:rsid w:val="00C25359"/>
    <w:rsid w:val="00C31BE2"/>
    <w:rsid w:val="00C37DD1"/>
    <w:rsid w:val="00C5203D"/>
    <w:rsid w:val="00C60F91"/>
    <w:rsid w:val="00C67FA7"/>
    <w:rsid w:val="00C74163"/>
    <w:rsid w:val="00C77924"/>
    <w:rsid w:val="00C95657"/>
    <w:rsid w:val="00CA217A"/>
    <w:rsid w:val="00CA271E"/>
    <w:rsid w:val="00CB158E"/>
    <w:rsid w:val="00CB40AD"/>
    <w:rsid w:val="00CF15E9"/>
    <w:rsid w:val="00D1745B"/>
    <w:rsid w:val="00D2001D"/>
    <w:rsid w:val="00D244AB"/>
    <w:rsid w:val="00D25E4D"/>
    <w:rsid w:val="00D3338B"/>
    <w:rsid w:val="00D355BC"/>
    <w:rsid w:val="00D37398"/>
    <w:rsid w:val="00D47DB8"/>
    <w:rsid w:val="00D622A9"/>
    <w:rsid w:val="00D63417"/>
    <w:rsid w:val="00D64278"/>
    <w:rsid w:val="00D77443"/>
    <w:rsid w:val="00D77718"/>
    <w:rsid w:val="00D850F1"/>
    <w:rsid w:val="00D924C2"/>
    <w:rsid w:val="00DA3BDC"/>
    <w:rsid w:val="00DB66AC"/>
    <w:rsid w:val="00DC1AFB"/>
    <w:rsid w:val="00DC5229"/>
    <w:rsid w:val="00DD5241"/>
    <w:rsid w:val="00DE1AE4"/>
    <w:rsid w:val="00DE26F3"/>
    <w:rsid w:val="00DE7275"/>
    <w:rsid w:val="00DF2929"/>
    <w:rsid w:val="00DF3BA9"/>
    <w:rsid w:val="00E02749"/>
    <w:rsid w:val="00E21A91"/>
    <w:rsid w:val="00E2345C"/>
    <w:rsid w:val="00E246F8"/>
    <w:rsid w:val="00E326B4"/>
    <w:rsid w:val="00E349D5"/>
    <w:rsid w:val="00E36C7F"/>
    <w:rsid w:val="00E456E0"/>
    <w:rsid w:val="00E50B09"/>
    <w:rsid w:val="00E56877"/>
    <w:rsid w:val="00E62FD4"/>
    <w:rsid w:val="00E640EC"/>
    <w:rsid w:val="00E723CD"/>
    <w:rsid w:val="00E741A6"/>
    <w:rsid w:val="00E74835"/>
    <w:rsid w:val="00E77BF8"/>
    <w:rsid w:val="00E82106"/>
    <w:rsid w:val="00E84FB1"/>
    <w:rsid w:val="00E919CB"/>
    <w:rsid w:val="00E93E69"/>
    <w:rsid w:val="00EA2D72"/>
    <w:rsid w:val="00EB325B"/>
    <w:rsid w:val="00EB53CE"/>
    <w:rsid w:val="00EC59DF"/>
    <w:rsid w:val="00EC5A83"/>
    <w:rsid w:val="00ED09A4"/>
    <w:rsid w:val="00ED7094"/>
    <w:rsid w:val="00F00C06"/>
    <w:rsid w:val="00F04A27"/>
    <w:rsid w:val="00F070BC"/>
    <w:rsid w:val="00F167FB"/>
    <w:rsid w:val="00F21375"/>
    <w:rsid w:val="00F4155A"/>
    <w:rsid w:val="00F51B5A"/>
    <w:rsid w:val="00F538F2"/>
    <w:rsid w:val="00F57E2F"/>
    <w:rsid w:val="00F93B2F"/>
    <w:rsid w:val="00F93F8E"/>
    <w:rsid w:val="00F95580"/>
    <w:rsid w:val="00F95E59"/>
    <w:rsid w:val="00F97862"/>
    <w:rsid w:val="00FB6581"/>
    <w:rsid w:val="00FB7BC4"/>
    <w:rsid w:val="00FC42E9"/>
    <w:rsid w:val="00FD17A2"/>
    <w:rsid w:val="00FD4443"/>
    <w:rsid w:val="00FD656B"/>
    <w:rsid w:val="00FE0F3C"/>
    <w:rsid w:val="00FE48D4"/>
    <w:rsid w:val="00FF31C5"/>
    <w:rsid w:val="00FF3F23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DEE83CA"/>
  <w15:docId w15:val="{827396C9-DB6C-4F83-9EC2-EA3C0C46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043E9"/>
    <w:pPr>
      <w:keepNext/>
      <w:numPr>
        <w:numId w:val="1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color w:val="C00000"/>
      <w:kern w:val="32"/>
      <w:szCs w:val="32"/>
      <w:lang w:val="en-AU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69B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color w:val="C0000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4A0B"/>
    <w:pPr>
      <w:keepNext/>
      <w:keepLines/>
      <w:jc w:val="both"/>
      <w:outlineLvl w:val="2"/>
    </w:pPr>
    <w:rPr>
      <w:rFonts w:ascii="Arial" w:eastAsiaTheme="majorEastAsia" w:hAnsi="Arial" w:cstheme="majorBidi"/>
      <w:b/>
      <w:bCs/>
      <w:color w:val="C0000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16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67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6E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2B0E"/>
    <w:rPr>
      <w:rFonts w:eastAsia="Cambria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2B0E"/>
  </w:style>
  <w:style w:type="paragraph" w:styleId="AltBilgi">
    <w:name w:val="footer"/>
    <w:basedOn w:val="Normal"/>
    <w:link w:val="Al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2B0E"/>
  </w:style>
  <w:style w:type="paragraph" w:styleId="BalonMetni">
    <w:name w:val="Balloon Text"/>
    <w:basedOn w:val="Normal"/>
    <w:link w:val="BalonMetniChar"/>
    <w:uiPriority w:val="99"/>
    <w:semiHidden/>
    <w:unhideWhenUsed/>
    <w:rsid w:val="0009131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9131C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rsid w:val="00FF3F23"/>
    <w:rPr>
      <w:color w:val="0000FF"/>
      <w:u w:val="single"/>
    </w:rPr>
  </w:style>
  <w:style w:type="character" w:styleId="SayfaNumaras">
    <w:name w:val="page number"/>
    <w:basedOn w:val="VarsaylanParagrafYazTipi"/>
    <w:rsid w:val="00FF3F23"/>
  </w:style>
  <w:style w:type="character" w:customStyle="1" w:styleId="Balk1Char">
    <w:name w:val="Başlık 1 Char"/>
    <w:basedOn w:val="VarsaylanParagrafYazTipi"/>
    <w:link w:val="Balk1"/>
    <w:uiPriority w:val="9"/>
    <w:rsid w:val="00A043E9"/>
    <w:rPr>
      <w:rFonts w:ascii="Arial" w:eastAsia="Times New Roman" w:hAnsi="Arial" w:cs="Arial"/>
      <w:b/>
      <w:bCs/>
      <w:color w:val="C00000"/>
      <w:kern w:val="32"/>
      <w:sz w:val="24"/>
      <w:szCs w:val="32"/>
      <w:lang w:val="en-AU" w:eastAsia="tr-TR"/>
    </w:rPr>
  </w:style>
  <w:style w:type="paragraph" w:styleId="ListeParagraf">
    <w:name w:val="List Paragraph"/>
    <w:basedOn w:val="Normal"/>
    <w:uiPriority w:val="34"/>
    <w:qFormat/>
    <w:rsid w:val="00283A51"/>
    <w:pPr>
      <w:ind w:left="720"/>
    </w:pPr>
    <w:rPr>
      <w:rFonts w:ascii="Calibri" w:eastAsia="Calibri" w:hAnsi="Calibr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526E11"/>
    <w:rPr>
      <w:i/>
      <w:iCs/>
    </w:rPr>
  </w:style>
  <w:style w:type="paragraph" w:styleId="ekillerTablosu">
    <w:name w:val="table of figures"/>
    <w:basedOn w:val="Normal"/>
    <w:next w:val="Normal"/>
    <w:uiPriority w:val="99"/>
    <w:unhideWhenUsed/>
    <w:rsid w:val="00AD42EB"/>
    <w:pPr>
      <w:ind w:left="480" w:hanging="480"/>
    </w:pPr>
  </w:style>
  <w:style w:type="paragraph" w:styleId="NormalWeb">
    <w:name w:val="Normal (Web)"/>
    <w:basedOn w:val="Normal"/>
    <w:uiPriority w:val="99"/>
    <w:unhideWhenUsed/>
    <w:rsid w:val="0091701B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669B6"/>
    <w:rPr>
      <w:rFonts w:ascii="Arial" w:eastAsiaTheme="majorEastAsia" w:hAnsi="Arial" w:cstheme="majorBidi"/>
      <w:b/>
      <w:bCs/>
      <w:i/>
      <w:color w:val="C00000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44A0B"/>
    <w:rPr>
      <w:rFonts w:ascii="Arial" w:eastAsiaTheme="majorEastAsia" w:hAnsi="Arial" w:cstheme="majorBidi"/>
      <w:b/>
      <w:bCs/>
      <w:color w:val="C00000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A796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3E206F"/>
    <w:pPr>
      <w:tabs>
        <w:tab w:val="left" w:pos="480"/>
        <w:tab w:val="right" w:leader="dot" w:pos="9204"/>
      </w:tabs>
      <w:spacing w:after="100"/>
      <w:ind w:left="426" w:hanging="426"/>
    </w:pPr>
    <w:rPr>
      <w:noProof/>
      <w:color w:val="C0000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rsid w:val="003E206F"/>
    <w:pPr>
      <w:tabs>
        <w:tab w:val="left" w:pos="880"/>
        <w:tab w:val="right" w:leader="dot" w:pos="9204"/>
      </w:tabs>
      <w:spacing w:after="100"/>
      <w:ind w:left="851" w:hanging="425"/>
    </w:pPr>
  </w:style>
  <w:style w:type="paragraph" w:styleId="T3">
    <w:name w:val="toc 3"/>
    <w:basedOn w:val="Normal"/>
    <w:next w:val="Normal"/>
    <w:autoRedefine/>
    <w:uiPriority w:val="39"/>
    <w:unhideWhenUsed/>
    <w:rsid w:val="003E206F"/>
    <w:pPr>
      <w:tabs>
        <w:tab w:val="right" w:leader="dot" w:pos="9204"/>
      </w:tabs>
      <w:spacing w:after="100"/>
      <w:ind w:left="1701" w:hanging="708"/>
    </w:pPr>
  </w:style>
  <w:style w:type="paragraph" w:styleId="DipnotMetni">
    <w:name w:val="footnote text"/>
    <w:basedOn w:val="Normal"/>
    <w:link w:val="DipnotMetniChar"/>
    <w:uiPriority w:val="99"/>
    <w:rsid w:val="003466B4"/>
    <w:pPr>
      <w:spacing w:after="60" w:line="288" w:lineRule="auto"/>
      <w:jc w:val="both"/>
    </w:pPr>
    <w:rPr>
      <w:rFonts w:ascii="Arial" w:eastAsia="Arial Unicode MS" w:hAnsi="Arial" w:cs="Arial"/>
      <w:sz w:val="16"/>
      <w:szCs w:val="20"/>
      <w:lang w:val="de-DE"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466B4"/>
    <w:rPr>
      <w:rFonts w:ascii="Arial" w:eastAsia="Arial Unicode MS" w:hAnsi="Arial" w:cs="Arial"/>
      <w:sz w:val="16"/>
      <w:lang w:val="de-DE" w:eastAsia="zh-CN"/>
    </w:rPr>
  </w:style>
  <w:style w:type="character" w:styleId="DipnotBavurusu">
    <w:name w:val="footnote reference"/>
    <w:uiPriority w:val="99"/>
    <w:rsid w:val="003466B4"/>
    <w:rPr>
      <w:rFonts w:ascii="Arial" w:hAnsi="Arial" w:cs="Arial"/>
      <w:dstrike w:val="0"/>
      <w:sz w:val="20"/>
      <w:vertAlign w:val="superscript"/>
    </w:rPr>
  </w:style>
  <w:style w:type="paragraph" w:customStyle="1" w:styleId="BBBodyTextIndent4">
    <w:name w:val="B&amp;B Body Text Indent 4"/>
    <w:basedOn w:val="Normal"/>
    <w:rsid w:val="009105E3"/>
    <w:pPr>
      <w:spacing w:after="240"/>
      <w:ind w:left="2699"/>
      <w:jc w:val="both"/>
      <w:outlineLvl w:val="3"/>
    </w:pPr>
    <w:rPr>
      <w:rFonts w:ascii="Georgia" w:hAnsi="Georgia"/>
      <w:sz w:val="20"/>
      <w:lang w:val="en-GB" w:eastAsia="en-GB"/>
    </w:rPr>
  </w:style>
  <w:style w:type="character" w:styleId="Gl">
    <w:name w:val="Strong"/>
    <w:basedOn w:val="VarsaylanParagrafYazTipi"/>
    <w:uiPriority w:val="22"/>
    <w:qFormat/>
    <w:rsid w:val="00FF40F2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7816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81625"/>
    <w:pPr>
      <w:spacing w:after="200" w:line="276" w:lineRule="auto"/>
    </w:pPr>
    <w:rPr>
      <w:rFonts w:ascii="Calibri" w:eastAsia="Calibri" w:hAnsi="Calibri"/>
      <w:sz w:val="20"/>
      <w:szCs w:val="20"/>
      <w:lang w:val="tr-TR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81625"/>
    <w:rPr>
      <w:rFonts w:ascii="Calibri" w:eastAsia="Calibri" w:hAnsi="Calibri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781625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366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69B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69B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6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69B6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67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6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0B327A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1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ursoygruprestorasyon@hs01.kep.t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9" ma:contentTypeDescription="Yeni belge oluşturun." ma:contentTypeScope="" ma:versionID="21607fd7da4c63d104be40e9106708c1">
  <xsd:schema xmlns:xsd="http://www.w3.org/2001/XMLSchema" xmlns:xs="http://www.w3.org/2001/XMLSchema" xmlns:p="http://schemas.microsoft.com/office/2006/metadata/properties" xmlns:ns2="179c9df7-bfec-4257-afe4-54792d6740de" xmlns:ns3="934ccf59-02c5-48f0-bb95-93c206b50978" targetNamespace="http://schemas.microsoft.com/office/2006/metadata/properties" ma:root="true" ma:fieldsID="a62f03537adaee0f00ab5df7d6cbe305" ns2:_="" ns3:_="">
    <xsd:import namespace="179c9df7-bfec-4257-afe4-54792d6740de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3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3:ce5272a5006e4d4385504605df6306e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TaxCatchAll xmlns="179c9df7-bfec-4257-afe4-54792d6740de">
      <Value>5</Value>
      <Value>13</Value>
    </TaxCatchAll>
    <_dlc_DocId xmlns="179c9df7-bfec-4257-afe4-54792d6740de">BTSPARTNERS-4-5145</_dlc_DocId>
    <_dlc_DocIdUrl xmlns="179c9df7-bfec-4257-afe4-54792d6740de">
      <Url>https://btspartners.sharepoint.com/_layouts/15/DocIdRedir.aspx?ID=BTSPARTNERS-4-5145</Url>
      <Description>BTSPARTNERS-4-5145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F1827-0718-453C-B90B-D21804966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3829C-7930-4BCD-AA1F-05CDFDA8E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72AFE-8B01-423A-B716-71F8CD0CC646}">
  <ds:schemaRefs>
    <ds:schemaRef ds:uri="http://schemas.microsoft.com/office/2006/metadata/properties"/>
    <ds:schemaRef ds:uri="http://schemas.microsoft.com/office/infopath/2007/PartnerControls"/>
    <ds:schemaRef ds:uri="934ccf59-02c5-48f0-bb95-93c206b50978"/>
    <ds:schemaRef ds:uri="179c9df7-bfec-4257-afe4-54792d6740de"/>
  </ds:schemaRefs>
</ds:datastoreItem>
</file>

<file path=customXml/itemProps4.xml><?xml version="1.0" encoding="utf-8"?>
<ds:datastoreItem xmlns:ds="http://schemas.openxmlformats.org/officeDocument/2006/customXml" ds:itemID="{D161FE9E-D14B-40FC-B70C-93DCCC7585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625695-93B9-4CAD-A24C-9BC78B08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APOLLO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Ali Haydar Gül</cp:lastModifiedBy>
  <cp:revision>53</cp:revision>
  <cp:lastPrinted>2016-09-29T16:43:00Z</cp:lastPrinted>
  <dcterms:created xsi:type="dcterms:W3CDTF">2019-12-12T14:56:00Z</dcterms:created>
  <dcterms:modified xsi:type="dcterms:W3CDTF">2020-05-09T15:15:00Z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9eb99551-16f1-4877-9b1b-3e78d8a33dce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